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E094" w14:textId="5C8B72F3" w:rsidR="00C51D5D" w:rsidRPr="00F57F6A" w:rsidRDefault="00C51D5D" w:rsidP="007B008D">
      <w:pPr>
        <w:widowControl/>
        <w:rPr>
          <w:rFonts w:asciiTheme="minorEastAsia" w:hAnsiTheme="minorEastAsia" w:cs="ＭＳ Ｐゴシック"/>
          <w:bCs/>
          <w:color w:val="000000"/>
          <w:kern w:val="0"/>
          <w:sz w:val="24"/>
          <w:szCs w:val="24"/>
        </w:rPr>
      </w:pPr>
      <w:r w:rsidRPr="00F57F6A">
        <w:rPr>
          <w:rFonts w:asciiTheme="minorEastAsia" w:hAnsiTheme="minorEastAsia" w:cs="ＭＳ Ｐゴシック" w:hint="eastAsia"/>
          <w:bCs/>
          <w:color w:val="000000"/>
          <w:kern w:val="0"/>
          <w:sz w:val="24"/>
          <w:szCs w:val="24"/>
        </w:rPr>
        <w:t>各大学病院輸血部(門)</w:t>
      </w:r>
      <w:r w:rsidR="00686DBE" w:rsidRPr="00F57F6A">
        <w:rPr>
          <w:rFonts w:asciiTheme="minorEastAsia" w:hAnsiTheme="minorEastAsia" w:cs="ＭＳ Ｐゴシック" w:hint="eastAsia"/>
          <w:bCs/>
          <w:color w:val="000000"/>
          <w:kern w:val="0"/>
          <w:sz w:val="24"/>
          <w:szCs w:val="24"/>
        </w:rPr>
        <w:t xml:space="preserve"> </w:t>
      </w:r>
      <w:r w:rsidRPr="00F57F6A">
        <w:rPr>
          <w:rFonts w:asciiTheme="minorEastAsia" w:hAnsiTheme="minorEastAsia" w:cs="ＭＳ Ｐゴシック" w:hint="eastAsia"/>
          <w:bCs/>
          <w:color w:val="000000"/>
          <w:kern w:val="0"/>
          <w:sz w:val="24"/>
          <w:szCs w:val="24"/>
        </w:rPr>
        <w:t>御中</w:t>
      </w:r>
    </w:p>
    <w:p w14:paraId="08901435" w14:textId="77777777" w:rsidR="00686DBE" w:rsidRDefault="00686DBE" w:rsidP="00C51D5D">
      <w:pPr>
        <w:widowControl/>
        <w:jc w:val="right"/>
        <w:rPr>
          <w:rFonts w:asciiTheme="minorEastAsia" w:hAnsiTheme="minorEastAsia" w:cs="ＭＳ Ｐゴシック"/>
          <w:bCs/>
          <w:color w:val="000000"/>
          <w:kern w:val="0"/>
          <w:sz w:val="24"/>
          <w:szCs w:val="24"/>
        </w:rPr>
      </w:pPr>
    </w:p>
    <w:p w14:paraId="6F7B6218" w14:textId="77777777" w:rsidR="00ED4536" w:rsidRDefault="00ED4536" w:rsidP="00C51D5D">
      <w:pPr>
        <w:widowControl/>
        <w:jc w:val="right"/>
        <w:rPr>
          <w:rFonts w:asciiTheme="minorEastAsia" w:hAnsiTheme="minorEastAsia" w:cs="ＭＳ Ｐゴシック"/>
          <w:bCs/>
          <w:color w:val="000000"/>
          <w:kern w:val="0"/>
          <w:sz w:val="24"/>
          <w:szCs w:val="24"/>
        </w:rPr>
      </w:pPr>
    </w:p>
    <w:p w14:paraId="4DDF1182" w14:textId="4535DB52" w:rsidR="00683F02" w:rsidRDefault="00303EB8" w:rsidP="00C51D5D">
      <w:pPr>
        <w:widowControl/>
        <w:jc w:val="right"/>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全国大学病院輸血部会議技師研究会</w:t>
      </w:r>
    </w:p>
    <w:p w14:paraId="483063C4" w14:textId="205B06D1" w:rsidR="00303EB8" w:rsidRDefault="00303EB8" w:rsidP="00C51D5D">
      <w:pPr>
        <w:widowControl/>
        <w:jc w:val="right"/>
        <w:rPr>
          <w:rFonts w:asciiTheme="minorEastAsia" w:hAnsiTheme="minorEastAsia" w:cs="ＭＳ Ｐゴシック"/>
          <w:bCs/>
          <w:color w:val="000000"/>
          <w:kern w:val="0"/>
          <w:sz w:val="24"/>
          <w:szCs w:val="24"/>
        </w:rPr>
      </w:pPr>
    </w:p>
    <w:p w14:paraId="42CC7F93" w14:textId="3A470597" w:rsidR="00303EB8" w:rsidRPr="00F57F6A" w:rsidRDefault="00303EB8" w:rsidP="00C51D5D">
      <w:pPr>
        <w:widowControl/>
        <w:jc w:val="right"/>
        <w:rPr>
          <w:rFonts w:asciiTheme="minorEastAsia" w:hAnsiTheme="minorEastAsia" w:cs="ＭＳ Ｐゴシック"/>
          <w:bCs/>
          <w:color w:val="000000"/>
          <w:kern w:val="0"/>
          <w:sz w:val="24"/>
          <w:szCs w:val="24"/>
        </w:rPr>
      </w:pPr>
      <w:r>
        <w:rPr>
          <w:rFonts w:asciiTheme="minorEastAsia" w:hAnsiTheme="minorEastAsia" w:cs="ＭＳ Ｐゴシック" w:hint="eastAsia"/>
          <w:bCs/>
          <w:color w:val="000000"/>
          <w:kern w:val="0"/>
          <w:sz w:val="24"/>
          <w:szCs w:val="24"/>
        </w:rPr>
        <w:t>アンケート調査責任者</w:t>
      </w:r>
    </w:p>
    <w:p w14:paraId="398F5373" w14:textId="53E05514" w:rsidR="00C51D5D" w:rsidRPr="00686DBE" w:rsidRDefault="00303EB8" w:rsidP="00683F02">
      <w:pPr>
        <w:widowControl/>
        <w:wordWrap w:val="0"/>
        <w:jc w:val="right"/>
        <w:rPr>
          <w:rFonts w:ascii="HG丸ｺﾞｼｯｸM-PRO" w:eastAsia="HG丸ｺﾞｼｯｸM-PRO" w:hAnsi="HG丸ｺﾞｼｯｸM-PRO" w:cs="ＭＳ Ｐゴシック"/>
          <w:bCs/>
          <w:color w:val="000000"/>
          <w:kern w:val="0"/>
          <w:sz w:val="24"/>
          <w:szCs w:val="24"/>
        </w:rPr>
      </w:pPr>
      <w:r>
        <w:rPr>
          <w:rFonts w:asciiTheme="minorEastAsia" w:hAnsiTheme="minorEastAsia" w:cs="ＭＳ Ｐゴシック" w:hint="eastAsia"/>
          <w:bCs/>
          <w:color w:val="000000"/>
          <w:kern w:val="0"/>
          <w:sz w:val="24"/>
          <w:szCs w:val="24"/>
        </w:rPr>
        <w:t xml:space="preserve">　</w:t>
      </w:r>
      <w:r w:rsidR="00683F02">
        <w:rPr>
          <w:rFonts w:asciiTheme="minorEastAsia" w:hAnsiTheme="minorEastAsia" w:cs="ＭＳ Ｐゴシック" w:hint="eastAsia"/>
          <w:bCs/>
          <w:color w:val="000000"/>
          <w:kern w:val="0"/>
          <w:sz w:val="24"/>
          <w:szCs w:val="24"/>
        </w:rPr>
        <w:t>金沢大学附属病院</w:t>
      </w:r>
      <w:r>
        <w:rPr>
          <w:rFonts w:asciiTheme="minorEastAsia" w:hAnsiTheme="minorEastAsia" w:cs="ＭＳ Ｐゴシック" w:hint="eastAsia"/>
          <w:bCs/>
          <w:color w:val="000000"/>
          <w:kern w:val="0"/>
          <w:sz w:val="24"/>
          <w:szCs w:val="24"/>
        </w:rPr>
        <w:t xml:space="preserve">　輸血部</w:t>
      </w:r>
    </w:p>
    <w:p w14:paraId="4A8139C5" w14:textId="26596BB4" w:rsidR="00C51D5D" w:rsidRPr="00683F02" w:rsidRDefault="00683F02" w:rsidP="00683F02">
      <w:pPr>
        <w:widowControl/>
        <w:wordWrap w:val="0"/>
        <w:jc w:val="right"/>
        <w:rPr>
          <w:rFonts w:asciiTheme="minorEastAsia" w:hAnsiTheme="minorEastAsia" w:cs="ＭＳ Ｐゴシック"/>
          <w:bCs/>
          <w:color w:val="000000"/>
          <w:kern w:val="0"/>
          <w:sz w:val="24"/>
          <w:szCs w:val="24"/>
        </w:rPr>
      </w:pPr>
      <w:r w:rsidRPr="00683F02">
        <w:rPr>
          <w:rFonts w:asciiTheme="minorEastAsia" w:hAnsiTheme="minorEastAsia" w:cs="ＭＳ Ｐゴシック" w:hint="eastAsia"/>
          <w:bCs/>
          <w:color w:val="000000"/>
          <w:kern w:val="0"/>
          <w:sz w:val="24"/>
          <w:szCs w:val="24"/>
        </w:rPr>
        <w:t>佐藤　英洋</w:t>
      </w:r>
    </w:p>
    <w:p w14:paraId="5A920FFC" w14:textId="77777777" w:rsidR="00C51D5D" w:rsidRDefault="00C51D5D" w:rsidP="00C51D5D">
      <w:pPr>
        <w:widowControl/>
        <w:jc w:val="right"/>
        <w:rPr>
          <w:rFonts w:ascii="HG丸ｺﾞｼｯｸM-PRO" w:eastAsia="HG丸ｺﾞｼｯｸM-PRO" w:hAnsi="HG丸ｺﾞｼｯｸM-PRO" w:cs="ＭＳ Ｐゴシック"/>
          <w:bCs/>
          <w:color w:val="000000"/>
          <w:kern w:val="0"/>
          <w:sz w:val="24"/>
          <w:szCs w:val="24"/>
        </w:rPr>
      </w:pPr>
    </w:p>
    <w:p w14:paraId="4F8597EE" w14:textId="77777777" w:rsidR="00683F02" w:rsidRPr="00686DBE" w:rsidRDefault="00683F02" w:rsidP="00C51D5D">
      <w:pPr>
        <w:widowControl/>
        <w:jc w:val="right"/>
        <w:rPr>
          <w:rFonts w:ascii="HG丸ｺﾞｼｯｸM-PRO" w:eastAsia="HG丸ｺﾞｼｯｸM-PRO" w:hAnsi="HG丸ｺﾞｼｯｸM-PRO" w:cs="ＭＳ Ｐゴシック"/>
          <w:bCs/>
          <w:color w:val="000000"/>
          <w:kern w:val="0"/>
          <w:sz w:val="24"/>
          <w:szCs w:val="24"/>
        </w:rPr>
      </w:pPr>
    </w:p>
    <w:p w14:paraId="307C1316" w14:textId="57CAEE41" w:rsidR="007B008D" w:rsidRPr="00F57F6A" w:rsidRDefault="00686DBE" w:rsidP="00C51D5D">
      <w:pPr>
        <w:widowControl/>
        <w:jc w:val="center"/>
        <w:rPr>
          <w:rFonts w:asciiTheme="majorEastAsia" w:eastAsiaTheme="majorEastAsia" w:hAnsiTheme="majorEastAsia" w:cs="ＭＳ Ｐゴシック"/>
          <w:bCs/>
          <w:color w:val="000000"/>
          <w:kern w:val="0"/>
          <w:sz w:val="32"/>
          <w:szCs w:val="32"/>
        </w:rPr>
      </w:pPr>
      <w:proofErr w:type="spellStart"/>
      <w:r w:rsidRPr="00F57F6A">
        <w:rPr>
          <w:rFonts w:asciiTheme="majorEastAsia" w:eastAsiaTheme="majorEastAsia" w:hAnsiTheme="majorEastAsia" w:cs="ＭＳ Ｐゴシック" w:hint="eastAsia"/>
          <w:bCs/>
          <w:color w:val="000000"/>
          <w:kern w:val="0"/>
          <w:sz w:val="32"/>
          <w:szCs w:val="32"/>
        </w:rPr>
        <w:t>RhD</w:t>
      </w:r>
      <w:proofErr w:type="spellEnd"/>
      <w:r w:rsidRPr="00F57F6A">
        <w:rPr>
          <w:rFonts w:asciiTheme="majorEastAsia" w:eastAsiaTheme="majorEastAsia" w:hAnsiTheme="majorEastAsia" w:cs="ＭＳ Ｐゴシック" w:hint="eastAsia"/>
          <w:bCs/>
          <w:color w:val="000000"/>
          <w:kern w:val="0"/>
          <w:sz w:val="32"/>
          <w:szCs w:val="32"/>
        </w:rPr>
        <w:t>陰性血有効利用に関する</w:t>
      </w:r>
      <w:r w:rsidR="007B008D" w:rsidRPr="00F57F6A">
        <w:rPr>
          <w:rFonts w:asciiTheme="majorEastAsia" w:eastAsiaTheme="majorEastAsia" w:hAnsiTheme="majorEastAsia" w:cs="ＭＳ Ｐゴシック" w:hint="eastAsia"/>
          <w:bCs/>
          <w:color w:val="000000"/>
          <w:kern w:val="0"/>
          <w:sz w:val="32"/>
          <w:szCs w:val="32"/>
        </w:rPr>
        <w:t>調査のお願い</w:t>
      </w:r>
    </w:p>
    <w:p w14:paraId="22F4F2FC" w14:textId="77777777" w:rsidR="007B008D" w:rsidRDefault="007B008D" w:rsidP="007B008D">
      <w:pPr>
        <w:rPr>
          <w:rFonts w:ascii="HG丸ｺﾞｼｯｸM-PRO" w:eastAsia="HG丸ｺﾞｼｯｸM-PRO" w:hAnsi="HG丸ｺﾞｼｯｸM-PRO"/>
        </w:rPr>
      </w:pPr>
      <w:bookmarkStart w:id="0" w:name="_GoBack"/>
      <w:bookmarkEnd w:id="0"/>
    </w:p>
    <w:p w14:paraId="47ECEA8B" w14:textId="77777777" w:rsidR="00F64EDB" w:rsidRPr="00686DBE" w:rsidRDefault="00F64EDB" w:rsidP="007B008D">
      <w:pPr>
        <w:rPr>
          <w:rFonts w:ascii="HG丸ｺﾞｼｯｸM-PRO" w:eastAsia="HG丸ｺﾞｼｯｸM-PRO" w:hAnsi="HG丸ｺﾞｼｯｸM-PRO"/>
        </w:rPr>
      </w:pPr>
    </w:p>
    <w:p w14:paraId="2A1A65AB" w14:textId="34C86477" w:rsidR="00C51D5D" w:rsidRPr="0024441D" w:rsidRDefault="0024441D" w:rsidP="0024441D">
      <w:pPr>
        <w:ind w:firstLineChars="100" w:firstLine="220"/>
        <w:rPr>
          <w:rStyle w:val="blue"/>
          <w:rFonts w:asciiTheme="minorEastAsia" w:hAnsiTheme="minorEastAsia" w:cs="Arial"/>
          <w:sz w:val="22"/>
        </w:rPr>
      </w:pPr>
      <w:r>
        <w:rPr>
          <w:rStyle w:val="blue"/>
          <w:rFonts w:asciiTheme="minorEastAsia" w:hAnsiTheme="minorEastAsia" w:cs="Arial" w:hint="eastAsia"/>
          <w:sz w:val="22"/>
        </w:rPr>
        <w:t>晩</w:t>
      </w:r>
      <w:r w:rsidR="00686DBE" w:rsidRPr="0024441D">
        <w:rPr>
          <w:rStyle w:val="blue"/>
          <w:rFonts w:asciiTheme="minorEastAsia" w:hAnsiTheme="minorEastAsia" w:cs="Arial"/>
          <w:sz w:val="22"/>
        </w:rPr>
        <w:t>夏の候、皆様におかれましてはご健勝にてお過ごしのこととお</w:t>
      </w:r>
      <w:r w:rsidR="000A2158">
        <w:rPr>
          <w:rStyle w:val="blue"/>
          <w:rFonts w:asciiTheme="minorEastAsia" w:hAnsiTheme="minorEastAsia" w:cs="Arial" w:hint="eastAsia"/>
          <w:sz w:val="22"/>
        </w:rPr>
        <w:t>慶び</w:t>
      </w:r>
      <w:r w:rsidR="00686DBE" w:rsidRPr="0024441D">
        <w:rPr>
          <w:rStyle w:val="blue"/>
          <w:rFonts w:asciiTheme="minorEastAsia" w:hAnsiTheme="minorEastAsia" w:cs="Arial"/>
          <w:sz w:val="22"/>
        </w:rPr>
        <w:t>申し上げます。</w:t>
      </w:r>
    </w:p>
    <w:p w14:paraId="37D4DEC4" w14:textId="17FBB734" w:rsidR="0024441D" w:rsidRDefault="0024441D" w:rsidP="00F57F6A">
      <w:pPr>
        <w:ind w:firstLineChars="100" w:firstLine="220"/>
        <w:rPr>
          <w:rFonts w:asciiTheme="minorEastAsia" w:hAnsiTheme="minorEastAsia" w:cs="ＭＳ Ｐゴシック"/>
          <w:bCs/>
          <w:color w:val="000000"/>
          <w:kern w:val="0"/>
          <w:sz w:val="22"/>
        </w:rPr>
      </w:pPr>
      <w:r w:rsidRPr="0024441D">
        <w:rPr>
          <w:rStyle w:val="blue"/>
          <w:rFonts w:asciiTheme="minorEastAsia" w:hAnsiTheme="minorEastAsia" w:cs="Arial" w:hint="eastAsia"/>
          <w:sz w:val="22"/>
        </w:rPr>
        <w:t>このたび、表題の通り</w:t>
      </w:r>
      <w:proofErr w:type="spellStart"/>
      <w:r w:rsidRPr="0024441D">
        <w:rPr>
          <w:rFonts w:asciiTheme="minorEastAsia" w:hAnsiTheme="minorEastAsia" w:cs="ＭＳ Ｐゴシック" w:hint="eastAsia"/>
          <w:bCs/>
          <w:color w:val="000000"/>
          <w:kern w:val="0"/>
          <w:sz w:val="22"/>
        </w:rPr>
        <w:t>RhD</w:t>
      </w:r>
      <w:proofErr w:type="spellEnd"/>
      <w:r w:rsidRPr="0024441D">
        <w:rPr>
          <w:rFonts w:asciiTheme="minorEastAsia" w:hAnsiTheme="minorEastAsia" w:cs="ＭＳ Ｐゴシック" w:hint="eastAsia"/>
          <w:bCs/>
          <w:color w:val="000000"/>
          <w:kern w:val="0"/>
          <w:sz w:val="22"/>
        </w:rPr>
        <w:t>陰性血有効利用に関する調査</w:t>
      </w:r>
      <w:r>
        <w:rPr>
          <w:rFonts w:asciiTheme="minorEastAsia" w:hAnsiTheme="minorEastAsia" w:cs="ＭＳ Ｐゴシック" w:hint="eastAsia"/>
          <w:bCs/>
          <w:color w:val="000000"/>
          <w:kern w:val="0"/>
          <w:sz w:val="22"/>
        </w:rPr>
        <w:t>を</w:t>
      </w:r>
      <w:r w:rsidRPr="0024441D">
        <w:rPr>
          <w:rFonts w:asciiTheme="minorEastAsia" w:hAnsiTheme="minorEastAsia" w:cs="ＭＳ Ｐゴシック" w:hint="eastAsia"/>
          <w:bCs/>
          <w:color w:val="000000"/>
          <w:kern w:val="0"/>
          <w:sz w:val="22"/>
        </w:rPr>
        <w:t>お願い</w:t>
      </w:r>
      <w:r>
        <w:rPr>
          <w:rFonts w:asciiTheme="minorEastAsia" w:hAnsiTheme="minorEastAsia" w:cs="ＭＳ Ｐゴシック" w:hint="eastAsia"/>
          <w:bCs/>
          <w:color w:val="000000"/>
          <w:kern w:val="0"/>
          <w:sz w:val="22"/>
        </w:rPr>
        <w:t>する</w:t>
      </w:r>
      <w:r w:rsidRPr="0024441D">
        <w:rPr>
          <w:rFonts w:asciiTheme="minorEastAsia" w:hAnsiTheme="minorEastAsia" w:cs="ＭＳ Ｐゴシック" w:hint="eastAsia"/>
          <w:bCs/>
          <w:color w:val="000000"/>
          <w:kern w:val="0"/>
          <w:sz w:val="22"/>
        </w:rPr>
        <w:t>次第であります</w:t>
      </w:r>
      <w:r>
        <w:rPr>
          <w:rFonts w:asciiTheme="minorEastAsia" w:hAnsiTheme="minorEastAsia" w:cs="ＭＳ Ｐゴシック" w:hint="eastAsia"/>
          <w:bCs/>
          <w:color w:val="000000"/>
          <w:kern w:val="0"/>
          <w:sz w:val="22"/>
        </w:rPr>
        <w:t>。当院では</w:t>
      </w:r>
      <w:proofErr w:type="spellStart"/>
      <w:r w:rsidR="00AA6190">
        <w:rPr>
          <w:rFonts w:asciiTheme="minorEastAsia" w:hAnsiTheme="minorEastAsia" w:cs="ＭＳ Ｐゴシック"/>
          <w:bCs/>
          <w:color w:val="000000"/>
          <w:kern w:val="0"/>
          <w:sz w:val="22"/>
        </w:rPr>
        <w:t>RhD</w:t>
      </w:r>
      <w:proofErr w:type="spellEnd"/>
      <w:r w:rsidR="00AA6190">
        <w:rPr>
          <w:rFonts w:asciiTheme="minorEastAsia" w:hAnsiTheme="minorEastAsia" w:cs="ＭＳ Ｐゴシック" w:hint="eastAsia"/>
          <w:bCs/>
          <w:color w:val="000000"/>
          <w:kern w:val="0"/>
          <w:sz w:val="22"/>
        </w:rPr>
        <w:t>陰性患者に</w:t>
      </w:r>
      <w:proofErr w:type="spellStart"/>
      <w:r w:rsidR="00AA6190">
        <w:rPr>
          <w:rFonts w:asciiTheme="minorEastAsia" w:hAnsiTheme="minorEastAsia" w:cs="ＭＳ Ｐゴシック"/>
          <w:bCs/>
          <w:color w:val="000000"/>
          <w:kern w:val="0"/>
          <w:sz w:val="22"/>
        </w:rPr>
        <w:t>RhD</w:t>
      </w:r>
      <w:proofErr w:type="spellEnd"/>
      <w:r w:rsidR="00AA6190">
        <w:rPr>
          <w:rFonts w:asciiTheme="minorEastAsia" w:hAnsiTheme="minorEastAsia" w:cs="ＭＳ Ｐゴシック" w:hint="eastAsia"/>
          <w:bCs/>
          <w:color w:val="000000"/>
          <w:kern w:val="0"/>
          <w:sz w:val="22"/>
        </w:rPr>
        <w:t>陰性</w:t>
      </w:r>
      <w:r w:rsidR="003C5504">
        <w:rPr>
          <w:rFonts w:asciiTheme="minorEastAsia" w:hAnsiTheme="minorEastAsia" w:cs="ＭＳ Ｐゴシック" w:hint="eastAsia"/>
          <w:bCs/>
          <w:color w:val="000000"/>
          <w:kern w:val="0"/>
          <w:sz w:val="22"/>
        </w:rPr>
        <w:t>血液</w:t>
      </w:r>
      <w:r w:rsidR="00AA6190">
        <w:rPr>
          <w:rFonts w:asciiTheme="minorEastAsia" w:hAnsiTheme="minorEastAsia" w:cs="ＭＳ Ｐゴシック" w:hint="eastAsia"/>
          <w:bCs/>
          <w:color w:val="000000"/>
          <w:kern w:val="0"/>
          <w:sz w:val="22"/>
        </w:rPr>
        <w:t>を準備しても</w:t>
      </w:r>
      <w:r w:rsidR="003C5504">
        <w:rPr>
          <w:rFonts w:asciiTheme="minorEastAsia" w:hAnsiTheme="minorEastAsia" w:cs="ＭＳ Ｐゴシック" w:hint="eastAsia"/>
          <w:bCs/>
          <w:color w:val="000000"/>
          <w:kern w:val="0"/>
          <w:sz w:val="22"/>
        </w:rPr>
        <w:t>、や</w:t>
      </w:r>
      <w:ins w:id="1" w:author="Owner" w:date="2016-08-18T16:18:00Z">
        <w:r w:rsidR="002973A2">
          <w:rPr>
            <w:rFonts w:asciiTheme="minorEastAsia" w:hAnsiTheme="minorEastAsia" w:cs="ＭＳ Ｐゴシック" w:hint="eastAsia"/>
            <w:bCs/>
            <w:color w:val="000000"/>
            <w:kern w:val="0"/>
            <w:sz w:val="22"/>
          </w:rPr>
          <w:t>むを</w:t>
        </w:r>
      </w:ins>
      <w:del w:id="2" w:author="Owner" w:date="2016-08-18T16:18:00Z">
        <w:r w:rsidR="003C5504" w:rsidDel="002973A2">
          <w:rPr>
            <w:rFonts w:asciiTheme="minorEastAsia" w:hAnsiTheme="minorEastAsia" w:cs="ＭＳ Ｐゴシック" w:hint="eastAsia"/>
            <w:bCs/>
            <w:color w:val="000000"/>
            <w:kern w:val="0"/>
            <w:sz w:val="22"/>
          </w:rPr>
          <w:delText>も</w:delText>
        </w:r>
      </w:del>
      <w:r w:rsidR="003C5504">
        <w:rPr>
          <w:rFonts w:asciiTheme="minorEastAsia" w:hAnsiTheme="minorEastAsia" w:cs="ＭＳ Ｐゴシック" w:hint="eastAsia"/>
          <w:bCs/>
          <w:color w:val="000000"/>
          <w:kern w:val="0"/>
          <w:sz w:val="22"/>
        </w:rPr>
        <w:t>えず未</w:t>
      </w:r>
      <w:r w:rsidR="00AA6190">
        <w:rPr>
          <w:rFonts w:asciiTheme="minorEastAsia" w:hAnsiTheme="minorEastAsia" w:cs="ＭＳ Ｐゴシック" w:hint="eastAsia"/>
          <w:bCs/>
          <w:color w:val="000000"/>
          <w:kern w:val="0"/>
          <w:sz w:val="22"/>
        </w:rPr>
        <w:t>使用</w:t>
      </w:r>
      <w:r w:rsidR="003C5504">
        <w:rPr>
          <w:rFonts w:asciiTheme="minorEastAsia" w:hAnsiTheme="minorEastAsia" w:cs="ＭＳ Ｐゴシック" w:hint="eastAsia"/>
          <w:bCs/>
          <w:color w:val="000000"/>
          <w:kern w:val="0"/>
          <w:sz w:val="22"/>
        </w:rPr>
        <w:t>となり</w:t>
      </w:r>
      <w:r w:rsidR="00AA6190">
        <w:rPr>
          <w:rFonts w:asciiTheme="minorEastAsia" w:hAnsiTheme="minorEastAsia" w:cs="ＭＳ Ｐゴシック" w:hint="eastAsia"/>
          <w:bCs/>
          <w:color w:val="000000"/>
          <w:kern w:val="0"/>
          <w:sz w:val="22"/>
        </w:rPr>
        <w:t>在庫になる場合があります。</w:t>
      </w:r>
      <w:r w:rsidR="003C5504">
        <w:rPr>
          <w:rFonts w:asciiTheme="minorEastAsia" w:hAnsiTheme="minorEastAsia" w:cs="ＭＳ Ｐゴシック" w:hint="eastAsia"/>
          <w:bCs/>
          <w:color w:val="000000"/>
          <w:kern w:val="0"/>
          <w:sz w:val="22"/>
        </w:rPr>
        <w:t>この場合は、</w:t>
      </w:r>
      <w:proofErr w:type="spellStart"/>
      <w:r w:rsidRPr="0024441D">
        <w:rPr>
          <w:rFonts w:asciiTheme="minorEastAsia" w:hAnsiTheme="minorEastAsia" w:cs="ＭＳ Ｐゴシック" w:hint="eastAsia"/>
          <w:bCs/>
          <w:color w:val="000000"/>
          <w:kern w:val="0"/>
          <w:sz w:val="22"/>
        </w:rPr>
        <w:t>RhD</w:t>
      </w:r>
      <w:proofErr w:type="spellEnd"/>
      <w:r w:rsidRPr="0024441D">
        <w:rPr>
          <w:rFonts w:asciiTheme="minorEastAsia" w:hAnsiTheme="minorEastAsia" w:cs="ＭＳ Ｐゴシック" w:hint="eastAsia"/>
          <w:bCs/>
          <w:color w:val="000000"/>
          <w:kern w:val="0"/>
          <w:sz w:val="22"/>
        </w:rPr>
        <w:t>陰性血</w:t>
      </w:r>
      <w:r w:rsidR="003C5504">
        <w:rPr>
          <w:rFonts w:asciiTheme="minorEastAsia" w:hAnsiTheme="minorEastAsia" w:cs="ＭＳ Ｐゴシック" w:hint="eastAsia"/>
          <w:bCs/>
          <w:color w:val="000000"/>
          <w:kern w:val="0"/>
          <w:sz w:val="22"/>
        </w:rPr>
        <w:t>液</w:t>
      </w:r>
      <w:r>
        <w:rPr>
          <w:rFonts w:asciiTheme="minorEastAsia" w:hAnsiTheme="minorEastAsia" w:cs="ＭＳ Ｐゴシック" w:hint="eastAsia"/>
          <w:bCs/>
          <w:color w:val="000000"/>
          <w:kern w:val="0"/>
          <w:sz w:val="22"/>
        </w:rPr>
        <w:t>は同型者のみに輸血を行ってきましたが、昨今血液製剤の廃棄も問題となり、</w:t>
      </w:r>
      <w:proofErr w:type="spellStart"/>
      <w:r w:rsidRPr="0024441D">
        <w:rPr>
          <w:rFonts w:asciiTheme="minorEastAsia" w:hAnsiTheme="minorEastAsia" w:cs="ＭＳ Ｐゴシック" w:hint="eastAsia"/>
          <w:bCs/>
          <w:color w:val="000000"/>
          <w:kern w:val="0"/>
          <w:sz w:val="22"/>
        </w:rPr>
        <w:t>RhD</w:t>
      </w:r>
      <w:proofErr w:type="spellEnd"/>
      <w:r w:rsidRPr="0024441D">
        <w:rPr>
          <w:rFonts w:asciiTheme="minorEastAsia" w:hAnsiTheme="minorEastAsia" w:cs="ＭＳ Ｐゴシック" w:hint="eastAsia"/>
          <w:bCs/>
          <w:color w:val="000000"/>
          <w:kern w:val="0"/>
          <w:sz w:val="22"/>
        </w:rPr>
        <w:t>陰性血</w:t>
      </w:r>
      <w:r w:rsidR="003C5504">
        <w:rPr>
          <w:rFonts w:asciiTheme="minorEastAsia" w:hAnsiTheme="minorEastAsia" w:cs="ＭＳ Ｐゴシック" w:hint="eastAsia"/>
          <w:bCs/>
          <w:color w:val="000000"/>
          <w:kern w:val="0"/>
          <w:sz w:val="22"/>
        </w:rPr>
        <w:t>液</w:t>
      </w:r>
      <w:r>
        <w:rPr>
          <w:rFonts w:asciiTheme="minorEastAsia" w:hAnsiTheme="minorEastAsia" w:cs="ＭＳ Ｐゴシック" w:hint="eastAsia"/>
          <w:bCs/>
          <w:color w:val="000000"/>
          <w:kern w:val="0"/>
          <w:sz w:val="22"/>
        </w:rPr>
        <w:t>を</w:t>
      </w:r>
      <w:proofErr w:type="spellStart"/>
      <w:r w:rsidRPr="0024441D">
        <w:rPr>
          <w:rFonts w:asciiTheme="minorEastAsia" w:hAnsiTheme="minorEastAsia" w:cs="ＭＳ Ｐゴシック" w:hint="eastAsia"/>
          <w:bCs/>
          <w:color w:val="000000"/>
          <w:kern w:val="0"/>
          <w:sz w:val="22"/>
        </w:rPr>
        <w:t>RhD</w:t>
      </w:r>
      <w:proofErr w:type="spellEnd"/>
      <w:r>
        <w:rPr>
          <w:rFonts w:asciiTheme="minorEastAsia" w:hAnsiTheme="minorEastAsia" w:cs="ＭＳ Ｐゴシック" w:hint="eastAsia"/>
          <w:bCs/>
          <w:color w:val="000000"/>
          <w:kern w:val="0"/>
          <w:sz w:val="22"/>
        </w:rPr>
        <w:t>陽性者へ輸血することを推進したいと考えています。そこで、他大学病院での取り組み状況と問題点ついて実態調査をさせて頂き、</w:t>
      </w:r>
      <w:r w:rsidR="00F57F6A">
        <w:rPr>
          <w:rFonts w:asciiTheme="minorEastAsia" w:hAnsiTheme="minorEastAsia" w:cs="ＭＳ Ｐゴシック" w:hint="eastAsia"/>
          <w:bCs/>
          <w:color w:val="000000"/>
          <w:kern w:val="0"/>
          <w:sz w:val="22"/>
        </w:rPr>
        <w:t>参考とさせていただきたいと存じ上げます。</w:t>
      </w:r>
    </w:p>
    <w:p w14:paraId="407F4C0B" w14:textId="320FDB8F" w:rsidR="00F57F6A" w:rsidRPr="00F57F6A" w:rsidRDefault="00F57F6A" w:rsidP="00F57F6A">
      <w:pPr>
        <w:ind w:firstLineChars="100" w:firstLine="220"/>
        <w:rPr>
          <w:rFonts w:asciiTheme="minorEastAsia" w:hAnsiTheme="minorEastAsia" w:cs="ＭＳ Ｐゴシック"/>
          <w:bCs/>
          <w:color w:val="000000"/>
          <w:kern w:val="0"/>
          <w:sz w:val="22"/>
        </w:rPr>
      </w:pPr>
      <w:r>
        <w:rPr>
          <w:rFonts w:asciiTheme="minorEastAsia" w:hAnsiTheme="minorEastAsia" w:cs="ＭＳ Ｐゴシック" w:hint="eastAsia"/>
          <w:bCs/>
          <w:color w:val="000000"/>
          <w:kern w:val="0"/>
          <w:sz w:val="22"/>
        </w:rPr>
        <w:t>ご多忙のところ申し訳ありませんが、</w:t>
      </w:r>
      <w:r w:rsidR="000D24D5" w:rsidRPr="002A540A">
        <w:rPr>
          <w:rFonts w:asciiTheme="minorEastAsia" w:hAnsiTheme="minorEastAsia" w:cs="ＭＳ Ｐゴシック"/>
          <w:b/>
          <w:bCs/>
          <w:color w:val="000000"/>
          <w:kern w:val="0"/>
          <w:sz w:val="22"/>
          <w:u w:val="single"/>
          <w:rPrChange w:id="3" w:author="輸血部" w:date="2016-08-18T17:07:00Z">
            <w:rPr>
              <w:rFonts w:asciiTheme="minorEastAsia" w:hAnsiTheme="minorEastAsia" w:cs="ＭＳ Ｐゴシック"/>
              <w:bCs/>
              <w:color w:val="000000"/>
              <w:kern w:val="0"/>
              <w:sz w:val="22"/>
            </w:rPr>
          </w:rPrChange>
        </w:rPr>
        <w:t>9月20日</w:t>
      </w:r>
      <w:r w:rsidR="000D24D5">
        <w:rPr>
          <w:rFonts w:asciiTheme="minorEastAsia" w:hAnsiTheme="minorEastAsia" w:cs="ＭＳ Ｐゴシック" w:hint="eastAsia"/>
          <w:bCs/>
          <w:color w:val="000000"/>
          <w:kern w:val="0"/>
          <w:sz w:val="22"/>
        </w:rPr>
        <w:t>までにご回答いただけるよう</w:t>
      </w:r>
      <w:r w:rsidR="00F64EDB">
        <w:rPr>
          <w:rFonts w:asciiTheme="minorEastAsia" w:hAnsiTheme="minorEastAsia" w:cs="ＭＳ Ｐゴシック" w:hint="eastAsia"/>
          <w:bCs/>
          <w:color w:val="000000"/>
          <w:kern w:val="0"/>
          <w:sz w:val="22"/>
        </w:rPr>
        <w:t>よろしく</w:t>
      </w:r>
      <w:r>
        <w:rPr>
          <w:rFonts w:asciiTheme="minorEastAsia" w:hAnsiTheme="minorEastAsia" w:cs="ＭＳ Ｐゴシック" w:hint="eastAsia"/>
          <w:bCs/>
          <w:color w:val="000000"/>
          <w:kern w:val="0"/>
          <w:sz w:val="22"/>
        </w:rPr>
        <w:t>お願いいたします。なお、</w:t>
      </w:r>
      <w:ins w:id="4" w:author="Owner" w:date="2016-08-18T16:23:00Z">
        <w:r w:rsidR="002973A2">
          <w:rPr>
            <w:rFonts w:asciiTheme="minorEastAsia" w:hAnsiTheme="minorEastAsia" w:cs="ＭＳ Ｐゴシック" w:hint="eastAsia"/>
            <w:bCs/>
            <w:color w:val="000000"/>
            <w:kern w:val="0"/>
            <w:sz w:val="22"/>
          </w:rPr>
          <w:t>本調査は技師研究会役員会の承認を経て実施しており、</w:t>
        </w:r>
      </w:ins>
      <w:del w:id="5" w:author="Owner" w:date="2016-08-18T16:24:00Z">
        <w:r w:rsidR="000D24D5" w:rsidDel="002973A2">
          <w:rPr>
            <w:rFonts w:asciiTheme="minorEastAsia" w:hAnsiTheme="minorEastAsia" w:cs="ＭＳ Ｐゴシック" w:hint="eastAsia"/>
            <w:bCs/>
            <w:color w:val="000000"/>
            <w:kern w:val="0"/>
            <w:sz w:val="22"/>
          </w:rPr>
          <w:delText>調査</w:delText>
        </w:r>
      </w:del>
      <w:r w:rsidR="000D24D5">
        <w:rPr>
          <w:rFonts w:asciiTheme="minorEastAsia" w:hAnsiTheme="minorEastAsia" w:cs="ＭＳ Ｐゴシック" w:hint="eastAsia"/>
          <w:bCs/>
          <w:color w:val="000000"/>
          <w:kern w:val="0"/>
          <w:sz w:val="22"/>
        </w:rPr>
        <w:t>結果</w:t>
      </w:r>
      <w:del w:id="6" w:author="Owner" w:date="2016-08-18T16:24:00Z">
        <w:r w:rsidR="000D24D5" w:rsidDel="002973A2">
          <w:rPr>
            <w:rFonts w:asciiTheme="minorEastAsia" w:hAnsiTheme="minorEastAsia" w:cs="ＭＳ Ｐゴシック" w:hint="eastAsia"/>
            <w:bCs/>
            <w:color w:val="000000"/>
            <w:kern w:val="0"/>
            <w:sz w:val="22"/>
          </w:rPr>
          <w:delText>について</w:delText>
        </w:r>
      </w:del>
      <w:ins w:id="7" w:author="Owner" w:date="2016-08-18T16:24:00Z">
        <w:r w:rsidR="002973A2">
          <w:rPr>
            <w:rFonts w:asciiTheme="minorEastAsia" w:hAnsiTheme="minorEastAsia" w:cs="ＭＳ Ｐゴシック" w:hint="eastAsia"/>
            <w:bCs/>
            <w:color w:val="000000"/>
            <w:kern w:val="0"/>
            <w:sz w:val="22"/>
          </w:rPr>
          <w:t>は</w:t>
        </w:r>
      </w:ins>
      <w:r w:rsidR="000D24D5">
        <w:rPr>
          <w:rFonts w:asciiTheme="minorEastAsia" w:hAnsiTheme="minorEastAsia" w:cs="ＭＳ Ｐゴシック" w:hint="eastAsia"/>
          <w:bCs/>
          <w:color w:val="000000"/>
          <w:kern w:val="0"/>
          <w:sz w:val="22"/>
        </w:rPr>
        <w:t>技師研究会にて報告させていただきます。</w:t>
      </w:r>
    </w:p>
    <w:p w14:paraId="6B9B1779" w14:textId="6ADD5E5F" w:rsidR="00C51D5D" w:rsidRDefault="00C51D5D" w:rsidP="007B008D">
      <w:pPr>
        <w:rPr>
          <w:rFonts w:asciiTheme="minorEastAsia" w:hAnsiTheme="minorEastAsia"/>
        </w:rPr>
      </w:pPr>
    </w:p>
    <w:p w14:paraId="5322607F" w14:textId="703F16B0" w:rsidR="00683F02" w:rsidRDefault="00683F02" w:rsidP="007B008D">
      <w:pPr>
        <w:rPr>
          <w:rFonts w:asciiTheme="minorEastAsia" w:hAnsiTheme="minorEastAsia"/>
        </w:rPr>
      </w:pPr>
      <w:del w:id="8" w:author="Owner" w:date="2016-08-18T16:24:00Z">
        <w:r w:rsidDel="002973A2">
          <w:rPr>
            <w:rFonts w:asciiTheme="minorEastAsia" w:hAnsiTheme="minorEastAsia" w:hint="eastAsia"/>
          </w:rPr>
          <w:delText>技師研究会役員</w:delText>
        </w:r>
        <w:r w:rsidR="00A431A7" w:rsidDel="002973A2">
          <w:rPr>
            <w:rFonts w:asciiTheme="minorEastAsia" w:hAnsiTheme="minorEastAsia" w:hint="eastAsia"/>
          </w:rPr>
          <w:delText>会</w:delText>
        </w:r>
        <w:r w:rsidDel="002973A2">
          <w:rPr>
            <w:rFonts w:asciiTheme="minorEastAsia" w:hAnsiTheme="minorEastAsia" w:hint="eastAsia"/>
          </w:rPr>
          <w:delText>承認済み</w:delText>
        </w:r>
        <w:r w:rsidR="00A431A7" w:rsidDel="002973A2">
          <w:rPr>
            <w:rFonts w:asciiTheme="minorEastAsia" w:hAnsiTheme="minorEastAsia" w:hint="eastAsia"/>
          </w:rPr>
          <w:delText>です。</w:delText>
        </w:r>
      </w:del>
    </w:p>
    <w:p w14:paraId="68DCDC93" w14:textId="77777777" w:rsidR="00683F02" w:rsidRPr="00AA7E6B" w:rsidRDefault="00683F02" w:rsidP="007B008D">
      <w:pPr>
        <w:rPr>
          <w:rFonts w:asciiTheme="minorEastAsia" w:hAnsiTheme="minorEastAsia"/>
        </w:rPr>
      </w:pPr>
    </w:p>
    <w:p w14:paraId="68F958DE" w14:textId="4AA7B94D" w:rsidR="00F57F6A" w:rsidRPr="00AA7E6B" w:rsidRDefault="00AA7E6B" w:rsidP="00AA7E6B">
      <w:pPr>
        <w:ind w:right="-1"/>
        <w:jc w:val="right"/>
        <w:rPr>
          <w:rFonts w:asciiTheme="minorEastAsia" w:hAnsiTheme="minorEastAsia"/>
        </w:rPr>
      </w:pPr>
      <w:r w:rsidRPr="00AA7E6B">
        <w:rPr>
          <w:rFonts w:asciiTheme="minorEastAsia" w:hAnsiTheme="minorEastAsia" w:hint="eastAsia"/>
        </w:rPr>
        <w:t>平成28</w:t>
      </w:r>
      <w:r w:rsidR="008233A5">
        <w:rPr>
          <w:rFonts w:asciiTheme="minorEastAsia" w:hAnsiTheme="minorEastAsia" w:hint="eastAsia"/>
        </w:rPr>
        <w:t>年</w:t>
      </w:r>
      <w:del w:id="9" w:author="Owner" w:date="2016-08-18T16:19:00Z">
        <w:r w:rsidR="008233A5" w:rsidDel="002973A2">
          <w:rPr>
            <w:rFonts w:asciiTheme="minorEastAsia" w:hAnsiTheme="minorEastAsia" w:hint="eastAsia"/>
          </w:rPr>
          <w:delText>9</w:delText>
        </w:r>
      </w:del>
      <w:ins w:id="10" w:author="Owner" w:date="2016-08-18T16:19:00Z">
        <w:r w:rsidR="002973A2">
          <w:rPr>
            <w:rFonts w:asciiTheme="minorEastAsia" w:hAnsiTheme="minorEastAsia" w:hint="eastAsia"/>
          </w:rPr>
          <w:t>8</w:t>
        </w:r>
      </w:ins>
      <w:r w:rsidR="008233A5">
        <w:rPr>
          <w:rFonts w:asciiTheme="minorEastAsia" w:hAnsiTheme="minorEastAsia" w:hint="eastAsia"/>
        </w:rPr>
        <w:t>月</w:t>
      </w:r>
      <w:del w:id="11" w:author="Owner" w:date="2016-08-18T16:19:00Z">
        <w:r w:rsidR="008233A5" w:rsidDel="002973A2">
          <w:rPr>
            <w:rFonts w:asciiTheme="minorEastAsia" w:hAnsiTheme="minorEastAsia" w:hint="eastAsia"/>
          </w:rPr>
          <w:delText>1</w:delText>
        </w:r>
      </w:del>
      <w:ins w:id="12" w:author="Owner" w:date="2016-08-18T16:19:00Z">
        <w:r w:rsidR="002973A2">
          <w:rPr>
            <w:rFonts w:asciiTheme="minorEastAsia" w:hAnsiTheme="minorEastAsia" w:hint="eastAsia"/>
          </w:rPr>
          <w:t>18</w:t>
        </w:r>
      </w:ins>
      <w:r w:rsidR="008233A5">
        <w:rPr>
          <w:rFonts w:asciiTheme="minorEastAsia" w:hAnsiTheme="minorEastAsia" w:hint="eastAsia"/>
        </w:rPr>
        <w:t>日</w:t>
      </w:r>
    </w:p>
    <w:p w14:paraId="5B8C069A" w14:textId="77777777" w:rsidR="00AA7E6B" w:rsidRPr="00AA7E6B" w:rsidRDefault="00AA7E6B" w:rsidP="000D24D5">
      <w:pPr>
        <w:ind w:right="-1"/>
        <w:jc w:val="left"/>
        <w:rPr>
          <w:rFonts w:asciiTheme="minorEastAsia" w:hAnsiTheme="minorEastAsia"/>
        </w:rPr>
      </w:pPr>
    </w:p>
    <w:p w14:paraId="5B98CA14" w14:textId="05E20A15" w:rsidR="000C1331" w:rsidRPr="000D24D5" w:rsidRDefault="00F57F6A" w:rsidP="00686DBE">
      <w:pPr>
        <w:ind w:leftChars="2160" w:left="4536" w:right="-1"/>
        <w:jc w:val="left"/>
        <w:rPr>
          <w:rFonts w:ascii="HG丸ｺﾞｼｯｸM-PRO" w:eastAsia="HG丸ｺﾞｼｯｸM-PRO" w:hAnsi="HG丸ｺﾞｼｯｸM-PRO"/>
          <w:sz w:val="24"/>
          <w:szCs w:val="24"/>
        </w:rPr>
      </w:pPr>
      <w:r w:rsidRPr="000D24D5">
        <w:rPr>
          <w:rFonts w:ascii="HG丸ｺﾞｼｯｸM-PRO" w:eastAsia="HG丸ｺﾞｼｯｸM-PRO" w:hAnsi="HG丸ｺﾞｼｯｸM-PRO" w:hint="eastAsia"/>
          <w:sz w:val="24"/>
          <w:szCs w:val="24"/>
        </w:rPr>
        <w:t>【</w:t>
      </w:r>
      <w:r w:rsidR="00686DBE" w:rsidRPr="000D24D5">
        <w:rPr>
          <w:rFonts w:ascii="HG丸ｺﾞｼｯｸM-PRO" w:eastAsia="HG丸ｺﾞｼｯｸM-PRO" w:hAnsi="HG丸ｺﾞｼｯｸM-PRO" w:hint="eastAsia"/>
          <w:sz w:val="24"/>
          <w:szCs w:val="24"/>
        </w:rPr>
        <w:t>回答送付・問合せ先</w:t>
      </w:r>
      <w:r w:rsidRPr="000D24D5">
        <w:rPr>
          <w:rFonts w:ascii="HG丸ｺﾞｼｯｸM-PRO" w:eastAsia="HG丸ｺﾞｼｯｸM-PRO" w:hAnsi="HG丸ｺﾞｼｯｸM-PRO" w:hint="eastAsia"/>
          <w:sz w:val="24"/>
          <w:szCs w:val="24"/>
        </w:rPr>
        <w:t>】</w:t>
      </w:r>
    </w:p>
    <w:p w14:paraId="0F8D56AE" w14:textId="13EC4DEE" w:rsidR="000C1331" w:rsidRPr="00F57F6A" w:rsidRDefault="00686DBE" w:rsidP="00F57F6A">
      <w:pPr>
        <w:ind w:leftChars="2227" w:left="4677" w:right="-1"/>
        <w:jc w:val="left"/>
        <w:rPr>
          <w:rFonts w:asciiTheme="minorEastAsia" w:hAnsiTheme="minorEastAsia"/>
        </w:rPr>
      </w:pPr>
      <w:r w:rsidRPr="00F57F6A">
        <w:rPr>
          <w:rFonts w:asciiTheme="minorEastAsia" w:hAnsiTheme="minorEastAsia" w:hint="eastAsia"/>
        </w:rPr>
        <w:t>金沢大学附属</w:t>
      </w:r>
      <w:r w:rsidR="000C1331" w:rsidRPr="00F57F6A">
        <w:rPr>
          <w:rFonts w:asciiTheme="minorEastAsia" w:hAnsiTheme="minorEastAsia" w:hint="eastAsia"/>
        </w:rPr>
        <w:t>病院　輸血部</w:t>
      </w:r>
    </w:p>
    <w:p w14:paraId="6B7651EB" w14:textId="0B46923F" w:rsidR="00686DBE" w:rsidRPr="00F57F6A" w:rsidRDefault="00686DBE" w:rsidP="00F57F6A">
      <w:pPr>
        <w:wordWrap w:val="0"/>
        <w:ind w:leftChars="2227" w:left="4677" w:right="-1" w:firstLineChars="600" w:firstLine="1260"/>
        <w:jc w:val="left"/>
        <w:rPr>
          <w:rFonts w:asciiTheme="minorEastAsia" w:hAnsiTheme="minorEastAsia"/>
        </w:rPr>
      </w:pPr>
      <w:r w:rsidRPr="00F57F6A">
        <w:rPr>
          <w:rFonts w:asciiTheme="minorEastAsia" w:hAnsiTheme="minorEastAsia" w:hint="eastAsia"/>
        </w:rPr>
        <w:t>佐藤　英洋</w:t>
      </w:r>
    </w:p>
    <w:p w14:paraId="23C3B4A0" w14:textId="3CF249C6" w:rsidR="00686DBE" w:rsidRPr="00F57F6A" w:rsidRDefault="00686DBE" w:rsidP="00F57F6A">
      <w:pPr>
        <w:ind w:leftChars="2227" w:left="4677" w:right="-1"/>
        <w:jc w:val="left"/>
        <w:rPr>
          <w:rFonts w:asciiTheme="minorEastAsia" w:hAnsiTheme="minorEastAsia"/>
        </w:rPr>
      </w:pPr>
      <w:r w:rsidRPr="00F57F6A">
        <w:rPr>
          <w:rFonts w:asciiTheme="minorEastAsia" w:hAnsiTheme="minorEastAsia" w:hint="eastAsia"/>
        </w:rPr>
        <w:t>Mail：hsatoh@med.kanazawa-u.ac.jp</w:t>
      </w:r>
    </w:p>
    <w:p w14:paraId="3310C5BF" w14:textId="32826270" w:rsidR="000C1331" w:rsidRPr="00686DBE" w:rsidRDefault="000C1331" w:rsidP="00F57F6A">
      <w:pPr>
        <w:ind w:leftChars="2227" w:left="4677" w:right="-1"/>
        <w:jc w:val="left"/>
        <w:rPr>
          <w:rFonts w:ascii="HG丸ｺﾞｼｯｸM-PRO" w:eastAsia="HG丸ｺﾞｼｯｸM-PRO" w:hAnsi="HG丸ｺﾞｼｯｸM-PRO"/>
        </w:rPr>
      </w:pPr>
      <w:r w:rsidRPr="00F57F6A">
        <w:rPr>
          <w:rFonts w:asciiTheme="minorEastAsia" w:hAnsiTheme="minorEastAsia" w:hint="eastAsia"/>
        </w:rPr>
        <w:t>TEL</w:t>
      </w:r>
      <w:r w:rsidR="000D24D5">
        <w:rPr>
          <w:rFonts w:asciiTheme="minorEastAsia" w:hAnsiTheme="minorEastAsia" w:hint="eastAsia"/>
        </w:rPr>
        <w:t>：</w:t>
      </w:r>
      <w:r w:rsidRPr="00F57F6A">
        <w:rPr>
          <w:rFonts w:asciiTheme="minorEastAsia" w:hAnsiTheme="minorEastAsia" w:hint="eastAsia"/>
        </w:rPr>
        <w:t>0</w:t>
      </w:r>
      <w:r w:rsidR="00686DBE" w:rsidRPr="00F57F6A">
        <w:rPr>
          <w:rFonts w:asciiTheme="minorEastAsia" w:hAnsiTheme="minorEastAsia" w:hint="eastAsia"/>
        </w:rPr>
        <w:t>76</w:t>
      </w:r>
      <w:r w:rsidRPr="00F57F6A">
        <w:rPr>
          <w:rFonts w:asciiTheme="minorEastAsia" w:hAnsiTheme="minorEastAsia" w:hint="eastAsia"/>
        </w:rPr>
        <w:t>-2</w:t>
      </w:r>
      <w:r w:rsidR="00686DBE" w:rsidRPr="00F57F6A">
        <w:rPr>
          <w:rFonts w:asciiTheme="minorEastAsia" w:hAnsiTheme="minorEastAsia" w:hint="eastAsia"/>
        </w:rPr>
        <w:t>65</w:t>
      </w:r>
      <w:r w:rsidRPr="00F57F6A">
        <w:rPr>
          <w:rFonts w:asciiTheme="minorEastAsia" w:hAnsiTheme="minorEastAsia" w:hint="eastAsia"/>
        </w:rPr>
        <w:t>-</w:t>
      </w:r>
      <w:r w:rsidR="00686DBE" w:rsidRPr="00F57F6A">
        <w:rPr>
          <w:rFonts w:asciiTheme="minorEastAsia" w:hAnsiTheme="minorEastAsia" w:hint="eastAsia"/>
        </w:rPr>
        <w:t>2017</w:t>
      </w:r>
    </w:p>
    <w:sectPr w:rsidR="000C1331" w:rsidRPr="00686D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E558" w14:textId="77777777" w:rsidR="00F55B6C" w:rsidRDefault="00F55B6C" w:rsidP="00AA7E6B">
      <w:r>
        <w:separator/>
      </w:r>
    </w:p>
  </w:endnote>
  <w:endnote w:type="continuationSeparator" w:id="0">
    <w:p w14:paraId="20183AE9" w14:textId="77777777" w:rsidR="00F55B6C" w:rsidRDefault="00F55B6C" w:rsidP="00AA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6716" w14:textId="77777777" w:rsidR="00F55B6C" w:rsidRDefault="00F55B6C" w:rsidP="00AA7E6B">
      <w:r>
        <w:separator/>
      </w:r>
    </w:p>
  </w:footnote>
  <w:footnote w:type="continuationSeparator" w:id="0">
    <w:p w14:paraId="2838CFBB" w14:textId="77777777" w:rsidR="00F55B6C" w:rsidRDefault="00F55B6C" w:rsidP="00AA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revisionView w:markup="0" w:inkAnnotations="0"/>
  <w:trackRevisions/>
  <w:doNotTrackMoves/>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8D"/>
    <w:rsid w:val="00082D1E"/>
    <w:rsid w:val="00091E0A"/>
    <w:rsid w:val="000A2158"/>
    <w:rsid w:val="000C1331"/>
    <w:rsid w:val="000D24D5"/>
    <w:rsid w:val="001264C1"/>
    <w:rsid w:val="0024441D"/>
    <w:rsid w:val="002973A2"/>
    <w:rsid w:val="002A540A"/>
    <w:rsid w:val="00303EB8"/>
    <w:rsid w:val="00396826"/>
    <w:rsid w:val="003C5504"/>
    <w:rsid w:val="00432116"/>
    <w:rsid w:val="00683F02"/>
    <w:rsid w:val="00686DBE"/>
    <w:rsid w:val="007B008D"/>
    <w:rsid w:val="008233A5"/>
    <w:rsid w:val="008A111E"/>
    <w:rsid w:val="00977F3A"/>
    <w:rsid w:val="00A431A7"/>
    <w:rsid w:val="00AA6190"/>
    <w:rsid w:val="00AA7E6B"/>
    <w:rsid w:val="00B113BE"/>
    <w:rsid w:val="00C51D5D"/>
    <w:rsid w:val="00CB6B85"/>
    <w:rsid w:val="00D12392"/>
    <w:rsid w:val="00E43BA5"/>
    <w:rsid w:val="00E56345"/>
    <w:rsid w:val="00ED4536"/>
    <w:rsid w:val="00ED7D0D"/>
    <w:rsid w:val="00F55B6C"/>
    <w:rsid w:val="00F57F6A"/>
    <w:rsid w:val="00F64EDB"/>
    <w:rsid w:val="00FC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D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 w:type="character" w:customStyle="1" w:styleId="blue">
    <w:name w:val="blue"/>
    <w:basedOn w:val="a0"/>
    <w:rsid w:val="00686DBE"/>
  </w:style>
  <w:style w:type="paragraph" w:styleId="a6">
    <w:name w:val="header"/>
    <w:basedOn w:val="a"/>
    <w:link w:val="a7"/>
    <w:uiPriority w:val="99"/>
    <w:unhideWhenUsed/>
    <w:rsid w:val="00AA7E6B"/>
    <w:pPr>
      <w:tabs>
        <w:tab w:val="center" w:pos="4252"/>
        <w:tab w:val="right" w:pos="8504"/>
      </w:tabs>
      <w:snapToGrid w:val="0"/>
    </w:pPr>
  </w:style>
  <w:style w:type="character" w:customStyle="1" w:styleId="a7">
    <w:name w:val="ヘッダー (文字)"/>
    <w:basedOn w:val="a0"/>
    <w:link w:val="a6"/>
    <w:uiPriority w:val="99"/>
    <w:rsid w:val="00AA7E6B"/>
  </w:style>
  <w:style w:type="paragraph" w:styleId="a8">
    <w:name w:val="footer"/>
    <w:basedOn w:val="a"/>
    <w:link w:val="a9"/>
    <w:uiPriority w:val="99"/>
    <w:unhideWhenUsed/>
    <w:rsid w:val="00AA7E6B"/>
    <w:pPr>
      <w:tabs>
        <w:tab w:val="center" w:pos="4252"/>
        <w:tab w:val="right" w:pos="8504"/>
      </w:tabs>
      <w:snapToGrid w:val="0"/>
    </w:pPr>
  </w:style>
  <w:style w:type="character" w:customStyle="1" w:styleId="a9">
    <w:name w:val="フッター (文字)"/>
    <w:basedOn w:val="a0"/>
    <w:link w:val="a8"/>
    <w:uiPriority w:val="99"/>
    <w:rsid w:val="00AA7E6B"/>
  </w:style>
  <w:style w:type="paragraph" w:styleId="aa">
    <w:name w:val="Balloon Text"/>
    <w:basedOn w:val="a"/>
    <w:link w:val="ab"/>
    <w:uiPriority w:val="99"/>
    <w:semiHidden/>
    <w:unhideWhenUsed/>
    <w:rsid w:val="00432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21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1331"/>
  </w:style>
  <w:style w:type="character" w:customStyle="1" w:styleId="a4">
    <w:name w:val="日付 (文字)"/>
    <w:basedOn w:val="a0"/>
    <w:link w:val="a3"/>
    <w:uiPriority w:val="99"/>
    <w:semiHidden/>
    <w:rsid w:val="000C1331"/>
  </w:style>
  <w:style w:type="character" w:styleId="a5">
    <w:name w:val="Hyperlink"/>
    <w:basedOn w:val="a0"/>
    <w:uiPriority w:val="99"/>
    <w:unhideWhenUsed/>
    <w:rsid w:val="000C1331"/>
    <w:rPr>
      <w:color w:val="0000FF" w:themeColor="hyperlink"/>
      <w:u w:val="single"/>
    </w:rPr>
  </w:style>
  <w:style w:type="character" w:customStyle="1" w:styleId="blue">
    <w:name w:val="blue"/>
    <w:basedOn w:val="a0"/>
    <w:rsid w:val="00686DBE"/>
  </w:style>
  <w:style w:type="paragraph" w:styleId="a6">
    <w:name w:val="header"/>
    <w:basedOn w:val="a"/>
    <w:link w:val="a7"/>
    <w:uiPriority w:val="99"/>
    <w:unhideWhenUsed/>
    <w:rsid w:val="00AA7E6B"/>
    <w:pPr>
      <w:tabs>
        <w:tab w:val="center" w:pos="4252"/>
        <w:tab w:val="right" w:pos="8504"/>
      </w:tabs>
      <w:snapToGrid w:val="0"/>
    </w:pPr>
  </w:style>
  <w:style w:type="character" w:customStyle="1" w:styleId="a7">
    <w:name w:val="ヘッダー (文字)"/>
    <w:basedOn w:val="a0"/>
    <w:link w:val="a6"/>
    <w:uiPriority w:val="99"/>
    <w:rsid w:val="00AA7E6B"/>
  </w:style>
  <w:style w:type="paragraph" w:styleId="a8">
    <w:name w:val="footer"/>
    <w:basedOn w:val="a"/>
    <w:link w:val="a9"/>
    <w:uiPriority w:val="99"/>
    <w:unhideWhenUsed/>
    <w:rsid w:val="00AA7E6B"/>
    <w:pPr>
      <w:tabs>
        <w:tab w:val="center" w:pos="4252"/>
        <w:tab w:val="right" w:pos="8504"/>
      </w:tabs>
      <w:snapToGrid w:val="0"/>
    </w:pPr>
  </w:style>
  <w:style w:type="character" w:customStyle="1" w:styleId="a9">
    <w:name w:val="フッター (文字)"/>
    <w:basedOn w:val="a0"/>
    <w:link w:val="a8"/>
    <w:uiPriority w:val="99"/>
    <w:rsid w:val="00AA7E6B"/>
  </w:style>
  <w:style w:type="paragraph" w:styleId="aa">
    <w:name w:val="Balloon Text"/>
    <w:basedOn w:val="a"/>
    <w:link w:val="ab"/>
    <w:uiPriority w:val="99"/>
    <w:semiHidden/>
    <w:unhideWhenUsed/>
    <w:rsid w:val="004321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2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輸血部</dc:creator>
  <cp:lastModifiedBy>輸血部</cp:lastModifiedBy>
  <cp:revision>4</cp:revision>
  <dcterms:created xsi:type="dcterms:W3CDTF">2016-08-18T08:09:00Z</dcterms:created>
  <dcterms:modified xsi:type="dcterms:W3CDTF">2016-08-18T08:20:00Z</dcterms:modified>
</cp:coreProperties>
</file>